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607" w:rsidRPr="004A7633" w:rsidRDefault="001D1B7B"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-395605</wp:posOffset>
            </wp:positionV>
            <wp:extent cx="1371600" cy="530860"/>
            <wp:effectExtent l="19050" t="0" r="0" b="0"/>
            <wp:wrapNone/>
            <wp:docPr id="3" name="Picture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3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440"/>
        <w:gridCol w:w="4860"/>
      </w:tblGrid>
      <w:tr w:rsidR="00BD3F04" w:rsidRPr="004A7633" w:rsidTr="003E2143">
        <w:tc>
          <w:tcPr>
            <w:tcW w:w="9828" w:type="dxa"/>
            <w:gridSpan w:val="3"/>
          </w:tcPr>
          <w:p w:rsidR="00BD3F04" w:rsidRPr="003E2143" w:rsidRDefault="00BD3F04" w:rsidP="003E2143">
            <w:pPr>
              <w:jc w:val="center"/>
              <w:rPr>
                <w:b/>
              </w:rPr>
            </w:pPr>
            <w:r w:rsidRPr="003E2143">
              <w:rPr>
                <w:b/>
              </w:rPr>
              <w:t xml:space="preserve">Project information ( </w:t>
            </w:r>
            <w:r w:rsidRPr="003E2143">
              <w:rPr>
                <w:b/>
                <w:i/>
              </w:rPr>
              <w:t xml:space="preserve">for staff Completion prior to issue to </w:t>
            </w:r>
            <w:r w:rsidR="00F879B2" w:rsidRPr="003E2143">
              <w:rPr>
                <w:b/>
                <w:i/>
              </w:rPr>
              <w:t>the participant</w:t>
            </w:r>
            <w:r w:rsidRPr="003E2143">
              <w:rPr>
                <w:b/>
              </w:rPr>
              <w:t>)</w:t>
            </w:r>
            <w:r w:rsidR="00B0476D" w:rsidRPr="003E2143">
              <w:rPr>
                <w:b/>
              </w:rPr>
              <w:t xml:space="preserve"> </w:t>
            </w:r>
            <w:r w:rsidRPr="003E2143">
              <w:rPr>
                <w:b/>
              </w:rPr>
              <w:t>*</w:t>
            </w:r>
          </w:p>
        </w:tc>
      </w:tr>
      <w:tr w:rsidR="00B479B3" w:rsidRPr="004A7633" w:rsidTr="003E2143">
        <w:tc>
          <w:tcPr>
            <w:tcW w:w="4968" w:type="dxa"/>
            <w:gridSpan w:val="2"/>
          </w:tcPr>
          <w:p w:rsidR="00B479B3" w:rsidRPr="004A7633" w:rsidRDefault="00BD3F04">
            <w:r w:rsidRPr="004A7633">
              <w:t>Project Name</w:t>
            </w:r>
          </w:p>
        </w:tc>
        <w:tc>
          <w:tcPr>
            <w:tcW w:w="4860" w:type="dxa"/>
          </w:tcPr>
          <w:p w:rsidR="00B479B3" w:rsidRPr="004A7633" w:rsidRDefault="001D1B7B" w:rsidP="003A4CD7">
            <w:ins w:id="1" w:author="User" w:date="2012-07-18T13:43:00Z">
              <w:r>
                <w:t>Compass Bridge Activities</w:t>
              </w:r>
            </w:ins>
          </w:p>
        </w:tc>
      </w:tr>
      <w:tr w:rsidR="005D081E" w:rsidRPr="004A7633" w:rsidTr="003E2143">
        <w:tc>
          <w:tcPr>
            <w:tcW w:w="4968" w:type="dxa"/>
            <w:gridSpan w:val="2"/>
          </w:tcPr>
          <w:p w:rsidR="005D081E" w:rsidRPr="004A7633" w:rsidRDefault="00BC27C2">
            <w:r>
              <w:t>IYSS</w:t>
            </w:r>
            <w:r w:rsidR="005D081E" w:rsidRPr="004A7633">
              <w:t xml:space="preserve">  Team (e</w:t>
            </w:r>
            <w:r w:rsidR="00CC468B" w:rsidRPr="004A7633">
              <w:t>.</w:t>
            </w:r>
            <w:r w:rsidR="005D081E" w:rsidRPr="004A7633">
              <w:t>g</w:t>
            </w:r>
            <w:r w:rsidR="00CC468B" w:rsidRPr="004A7633">
              <w:t>.</w:t>
            </w:r>
            <w:r w:rsidR="005D081E" w:rsidRPr="004A7633">
              <w:t xml:space="preserve"> Youth Work, Play, Outreach) etc.</w:t>
            </w:r>
          </w:p>
        </w:tc>
        <w:tc>
          <w:tcPr>
            <w:tcW w:w="4860" w:type="dxa"/>
            <w:shd w:val="clear" w:color="auto" w:fill="auto"/>
          </w:tcPr>
          <w:p w:rsidR="005D081E" w:rsidRPr="004A7633" w:rsidRDefault="001D1B7B">
            <w:ins w:id="2" w:author="User" w:date="2012-07-18T13:44:00Z">
              <w:r>
                <w:t>Short breaks</w:t>
              </w:r>
            </w:ins>
          </w:p>
        </w:tc>
      </w:tr>
      <w:tr w:rsidR="005D081E" w:rsidRPr="004A7633" w:rsidTr="003E2143">
        <w:tc>
          <w:tcPr>
            <w:tcW w:w="4968" w:type="dxa"/>
            <w:gridSpan w:val="2"/>
          </w:tcPr>
          <w:p w:rsidR="005D081E" w:rsidRPr="004A7633" w:rsidRDefault="005D081E">
            <w:r w:rsidRPr="004A7633">
              <w:t>Venue</w:t>
            </w:r>
          </w:p>
        </w:tc>
        <w:tc>
          <w:tcPr>
            <w:tcW w:w="4860" w:type="dxa"/>
            <w:shd w:val="clear" w:color="auto" w:fill="auto"/>
          </w:tcPr>
          <w:p w:rsidR="005D081E" w:rsidRDefault="001D1B7B" w:rsidP="001D1B7B">
            <w:pPr>
              <w:rPr>
                <w:ins w:id="3" w:author="User" w:date="2012-07-18T13:44:00Z"/>
              </w:rPr>
            </w:pPr>
            <w:ins w:id="4" w:author="User" w:date="2012-07-18T13:44:00Z">
              <w:r>
                <w:t>Compass Bridge Ltd</w:t>
              </w:r>
            </w:ins>
          </w:p>
          <w:p w:rsidR="001D1B7B" w:rsidRDefault="001D1B7B" w:rsidP="001D1B7B">
            <w:pPr>
              <w:rPr>
                <w:ins w:id="5" w:author="User" w:date="2012-07-18T13:44:00Z"/>
              </w:rPr>
            </w:pPr>
            <w:ins w:id="6" w:author="User" w:date="2012-07-18T13:44:00Z">
              <w:r>
                <w:t>Bridgefield Mill</w:t>
              </w:r>
            </w:ins>
          </w:p>
          <w:p w:rsidR="001D1B7B" w:rsidRDefault="001D1B7B" w:rsidP="001D1B7B">
            <w:pPr>
              <w:rPr>
                <w:ins w:id="7" w:author="User" w:date="2012-07-18T13:44:00Z"/>
              </w:rPr>
            </w:pPr>
            <w:ins w:id="8" w:author="User" w:date="2012-07-18T13:44:00Z">
              <w:r>
                <w:t>Elland</w:t>
              </w:r>
            </w:ins>
          </w:p>
          <w:p w:rsidR="001D1B7B" w:rsidRPr="004A7633" w:rsidRDefault="001D1B7B" w:rsidP="009F381D">
            <w:ins w:id="9" w:author="User" w:date="2012-07-18T13:44:00Z">
              <w:r>
                <w:t>HX</w:t>
              </w:r>
            </w:ins>
            <w:ins w:id="10" w:author="User" w:date="2012-07-18T13:47:00Z">
              <w:r w:rsidR="009F381D">
                <w:t>5</w:t>
              </w:r>
            </w:ins>
            <w:ins w:id="11" w:author="User" w:date="2012-07-18T13:44:00Z">
              <w:r>
                <w:t>0SG</w:t>
              </w:r>
            </w:ins>
          </w:p>
        </w:tc>
      </w:tr>
      <w:tr w:rsidR="00527F75" w:rsidRPr="004A7633" w:rsidTr="003E2143">
        <w:tc>
          <w:tcPr>
            <w:tcW w:w="9828" w:type="dxa"/>
            <w:gridSpan w:val="3"/>
          </w:tcPr>
          <w:p w:rsidR="00527F75" w:rsidRPr="004A7633" w:rsidRDefault="00F879B2" w:rsidP="003E2143">
            <w:pPr>
              <w:jc w:val="center"/>
            </w:pPr>
            <w:r w:rsidRPr="003E2143">
              <w:rPr>
                <w:b/>
              </w:rPr>
              <w:t>Participant’s</w:t>
            </w:r>
            <w:r w:rsidR="00527F75" w:rsidRPr="003E2143">
              <w:rPr>
                <w:b/>
              </w:rPr>
              <w:t xml:space="preserve"> Details</w:t>
            </w:r>
            <w:r w:rsidR="00BD3F04" w:rsidRPr="003E2143">
              <w:rPr>
                <w:b/>
              </w:rPr>
              <w:t xml:space="preserve"> *</w:t>
            </w:r>
          </w:p>
        </w:tc>
      </w:tr>
      <w:tr w:rsidR="0059085F" w:rsidRPr="004A7633" w:rsidTr="003E2143">
        <w:tc>
          <w:tcPr>
            <w:tcW w:w="3528" w:type="dxa"/>
          </w:tcPr>
          <w:p w:rsidR="0059085F" w:rsidRPr="004A7633" w:rsidRDefault="0059085F">
            <w:r w:rsidRPr="003D5B91">
              <w:rPr>
                <w:effect w:val="none"/>
              </w:rPr>
              <w:t>First name :</w:t>
            </w:r>
          </w:p>
        </w:tc>
        <w:tc>
          <w:tcPr>
            <w:tcW w:w="6300" w:type="dxa"/>
            <w:gridSpan w:val="2"/>
          </w:tcPr>
          <w:p w:rsidR="0059085F" w:rsidRPr="004A7633" w:rsidRDefault="0059085F"/>
        </w:tc>
      </w:tr>
      <w:tr w:rsidR="0059085F" w:rsidRPr="004A7633" w:rsidTr="003E2143">
        <w:tc>
          <w:tcPr>
            <w:tcW w:w="3528" w:type="dxa"/>
          </w:tcPr>
          <w:p w:rsidR="0059085F" w:rsidRPr="004A7633" w:rsidRDefault="0059085F">
            <w:r w:rsidRPr="003D5B91">
              <w:rPr>
                <w:effect w:val="none"/>
              </w:rPr>
              <w:t>Last name :</w:t>
            </w:r>
          </w:p>
        </w:tc>
        <w:tc>
          <w:tcPr>
            <w:tcW w:w="6300" w:type="dxa"/>
            <w:gridSpan w:val="2"/>
          </w:tcPr>
          <w:p w:rsidR="0059085F" w:rsidRPr="004A7633" w:rsidRDefault="0059085F"/>
        </w:tc>
      </w:tr>
      <w:tr w:rsidR="0059085F" w:rsidRPr="004A7633" w:rsidTr="003E2143">
        <w:tc>
          <w:tcPr>
            <w:tcW w:w="3528" w:type="dxa"/>
          </w:tcPr>
          <w:p w:rsidR="0059085F" w:rsidRPr="004A7633" w:rsidRDefault="002A6325">
            <w:r w:rsidRPr="004A7633">
              <w:t>Date Joined:</w:t>
            </w:r>
          </w:p>
        </w:tc>
        <w:tc>
          <w:tcPr>
            <w:tcW w:w="6300" w:type="dxa"/>
            <w:gridSpan w:val="2"/>
          </w:tcPr>
          <w:p w:rsidR="0059085F" w:rsidRPr="004A7633" w:rsidRDefault="0059085F"/>
        </w:tc>
      </w:tr>
      <w:tr w:rsidR="004F5B45" w:rsidRPr="004A7633" w:rsidTr="003E2143">
        <w:tc>
          <w:tcPr>
            <w:tcW w:w="3528" w:type="dxa"/>
          </w:tcPr>
          <w:p w:rsidR="004F5B45" w:rsidRPr="003E2143" w:rsidRDefault="002A6325">
            <w:pPr>
              <w:rPr>
                <w:effect w:val="none"/>
              </w:rPr>
            </w:pPr>
            <w:r w:rsidRPr="003E2143">
              <w:rPr>
                <w:effect w:val="none"/>
              </w:rPr>
              <w:t>Date of Birth</w:t>
            </w:r>
            <w:r w:rsidR="004F5B45" w:rsidRPr="003E2143">
              <w:rPr>
                <w:effect w:val="none"/>
              </w:rPr>
              <w:t>:</w:t>
            </w:r>
          </w:p>
        </w:tc>
        <w:tc>
          <w:tcPr>
            <w:tcW w:w="6300" w:type="dxa"/>
            <w:gridSpan w:val="2"/>
          </w:tcPr>
          <w:p w:rsidR="004F5B45" w:rsidRPr="004A7633" w:rsidRDefault="004F5B45"/>
        </w:tc>
      </w:tr>
      <w:tr w:rsidR="00C81CAB" w:rsidRPr="004A7633" w:rsidTr="003E2143">
        <w:tc>
          <w:tcPr>
            <w:tcW w:w="3528" w:type="dxa"/>
          </w:tcPr>
          <w:p w:rsidR="00C81CAB" w:rsidRPr="004A7633" w:rsidRDefault="002A6325">
            <w:r w:rsidRPr="004A7633">
              <w:t>Age</w:t>
            </w:r>
            <w:r w:rsidR="00C81CAB" w:rsidRPr="004A7633">
              <w:t>:</w:t>
            </w:r>
          </w:p>
        </w:tc>
        <w:tc>
          <w:tcPr>
            <w:tcW w:w="6300" w:type="dxa"/>
            <w:gridSpan w:val="2"/>
          </w:tcPr>
          <w:p w:rsidR="00C81CAB" w:rsidRPr="004A7633" w:rsidRDefault="00C81CAB"/>
        </w:tc>
      </w:tr>
      <w:tr w:rsidR="00777C13" w:rsidRPr="004A7633" w:rsidTr="003E2143">
        <w:tc>
          <w:tcPr>
            <w:tcW w:w="3528" w:type="dxa"/>
          </w:tcPr>
          <w:p w:rsidR="00777C13" w:rsidRPr="004A7633" w:rsidRDefault="00777C13">
            <w:r w:rsidRPr="004A7633">
              <w:t>Gender :</w:t>
            </w:r>
          </w:p>
        </w:tc>
        <w:tc>
          <w:tcPr>
            <w:tcW w:w="6300" w:type="dxa"/>
            <w:gridSpan w:val="2"/>
          </w:tcPr>
          <w:p w:rsidR="00777C13" w:rsidRPr="004A7633" w:rsidRDefault="00777C13">
            <w:r w:rsidRPr="004A7633">
              <w:t xml:space="preserve">Male  </w:t>
            </w:r>
            <w:r w:rsidR="001D1B7B">
              <w:rPr>
                <w:noProof/>
                <w:lang w:val="en-GB" w:eastAsia="en-GB"/>
              </w:rPr>
              <w:drawing>
                <wp:inline distT="0" distB="0" distL="0" distR="0">
                  <wp:extent cx="171450" cy="1714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7633">
              <w:t xml:space="preserve">               Female </w:t>
            </w:r>
            <w:r w:rsidR="001D1B7B">
              <w:rPr>
                <w:noProof/>
                <w:lang w:val="en-GB" w:eastAsia="en-GB"/>
              </w:rPr>
              <w:drawing>
                <wp:inline distT="0" distB="0" distL="0" distR="0">
                  <wp:extent cx="171450" cy="17145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7C13" w:rsidRPr="004A7633" w:rsidTr="003E2143">
        <w:trPr>
          <w:trHeight w:val="739"/>
        </w:trPr>
        <w:tc>
          <w:tcPr>
            <w:tcW w:w="3528" w:type="dxa"/>
          </w:tcPr>
          <w:p w:rsidR="00777C13" w:rsidRPr="004A7633" w:rsidRDefault="00777C13">
            <w:r w:rsidRPr="004A7633">
              <w:t>Ethnicity :</w:t>
            </w:r>
            <w:r w:rsidR="00141DD9" w:rsidRPr="004A7633">
              <w:t xml:space="preserve"> (Optional)</w:t>
            </w:r>
          </w:p>
          <w:p w:rsidR="00857D89" w:rsidRPr="004A7633" w:rsidRDefault="00857D89">
            <w:r w:rsidRPr="004A7633">
              <w:t>Please circle</w:t>
            </w:r>
          </w:p>
        </w:tc>
        <w:tc>
          <w:tcPr>
            <w:tcW w:w="6300" w:type="dxa"/>
            <w:gridSpan w:val="2"/>
          </w:tcPr>
          <w:p w:rsidR="00857D89" w:rsidRPr="004A7633" w:rsidRDefault="00857D89" w:rsidP="003E2143">
            <w:pPr>
              <w:spacing w:line="360" w:lineRule="auto"/>
            </w:pPr>
            <w:r w:rsidRPr="004A7633">
              <w:t>A1</w:t>
            </w:r>
            <w:r w:rsidR="005D081E" w:rsidRPr="004A7633">
              <w:t xml:space="preserve"> </w:t>
            </w:r>
            <w:r w:rsidRPr="004A7633">
              <w:t xml:space="preserve">Indian / A2 Pakistani / A3 Bangladeshi / A4 Asian (other) </w:t>
            </w:r>
          </w:p>
          <w:p w:rsidR="00777C13" w:rsidRPr="004A7633" w:rsidRDefault="00857D89" w:rsidP="003E2143">
            <w:pPr>
              <w:spacing w:line="360" w:lineRule="auto"/>
            </w:pPr>
            <w:r w:rsidRPr="004A7633">
              <w:t>B1</w:t>
            </w:r>
            <w:r w:rsidR="005D081E" w:rsidRPr="004A7633">
              <w:t xml:space="preserve"> </w:t>
            </w:r>
            <w:r w:rsidRPr="004A7633">
              <w:t>Black African/ B2 Black Caribbean/ B3 Black Other/  C1</w:t>
            </w:r>
            <w:r w:rsidR="005D081E" w:rsidRPr="004A7633">
              <w:t xml:space="preserve"> </w:t>
            </w:r>
            <w:r w:rsidRPr="004A7633">
              <w:t>Chinese /M1 Mixed Race-Asian/ M2 Mixed race-Black/ M3 Mixed Race-European/ O1</w:t>
            </w:r>
            <w:r w:rsidR="005D081E" w:rsidRPr="004A7633">
              <w:t xml:space="preserve"> </w:t>
            </w:r>
            <w:r w:rsidRPr="004A7633">
              <w:t>Other/ V1 Vietnamese/ W1 White UK/Irish / W2 White European</w:t>
            </w:r>
            <w:r w:rsidR="00090F7F" w:rsidRPr="004A7633">
              <w:t>/ Rather not say</w:t>
            </w:r>
          </w:p>
        </w:tc>
      </w:tr>
      <w:tr w:rsidR="00527F75" w:rsidRPr="004A7633" w:rsidTr="003E2143">
        <w:tc>
          <w:tcPr>
            <w:tcW w:w="9828" w:type="dxa"/>
            <w:gridSpan w:val="3"/>
          </w:tcPr>
          <w:p w:rsidR="00527F75" w:rsidRPr="004A7633" w:rsidRDefault="00527F75" w:rsidP="003E2143">
            <w:pPr>
              <w:jc w:val="center"/>
            </w:pPr>
            <w:r w:rsidRPr="003E2143">
              <w:rPr>
                <w:b/>
              </w:rPr>
              <w:t>Address</w:t>
            </w:r>
            <w:r w:rsidR="00BD3F04" w:rsidRPr="003E2143">
              <w:rPr>
                <w:b/>
              </w:rPr>
              <w:t xml:space="preserve"> *</w:t>
            </w:r>
          </w:p>
        </w:tc>
      </w:tr>
      <w:tr w:rsidR="00071BF3" w:rsidRPr="004A7633" w:rsidTr="003E2143">
        <w:tc>
          <w:tcPr>
            <w:tcW w:w="3528" w:type="dxa"/>
          </w:tcPr>
          <w:p w:rsidR="00071BF3" w:rsidRPr="004A7633" w:rsidRDefault="009C289E">
            <w:r w:rsidRPr="004A7633">
              <w:t>Address1 :</w:t>
            </w:r>
          </w:p>
        </w:tc>
        <w:tc>
          <w:tcPr>
            <w:tcW w:w="6300" w:type="dxa"/>
            <w:gridSpan w:val="2"/>
          </w:tcPr>
          <w:p w:rsidR="00071BF3" w:rsidRPr="004A7633" w:rsidRDefault="00071BF3"/>
        </w:tc>
      </w:tr>
      <w:tr w:rsidR="00071BF3" w:rsidRPr="004A7633" w:rsidTr="003E2143">
        <w:tc>
          <w:tcPr>
            <w:tcW w:w="3528" w:type="dxa"/>
          </w:tcPr>
          <w:p w:rsidR="00071BF3" w:rsidRPr="004A7633" w:rsidRDefault="009C289E">
            <w:r w:rsidRPr="004A7633">
              <w:t>Address2 :</w:t>
            </w:r>
          </w:p>
        </w:tc>
        <w:tc>
          <w:tcPr>
            <w:tcW w:w="6300" w:type="dxa"/>
            <w:gridSpan w:val="2"/>
          </w:tcPr>
          <w:p w:rsidR="00071BF3" w:rsidRPr="004A7633" w:rsidRDefault="00071BF3"/>
        </w:tc>
      </w:tr>
      <w:tr w:rsidR="00071BF3" w:rsidRPr="004A7633" w:rsidTr="003E2143">
        <w:tc>
          <w:tcPr>
            <w:tcW w:w="3528" w:type="dxa"/>
          </w:tcPr>
          <w:p w:rsidR="00071BF3" w:rsidRPr="004A7633" w:rsidRDefault="009C289E">
            <w:r w:rsidRPr="004A7633">
              <w:t>County :</w:t>
            </w:r>
          </w:p>
        </w:tc>
        <w:tc>
          <w:tcPr>
            <w:tcW w:w="6300" w:type="dxa"/>
            <w:gridSpan w:val="2"/>
          </w:tcPr>
          <w:p w:rsidR="00071BF3" w:rsidRPr="004A7633" w:rsidRDefault="00071BF3"/>
        </w:tc>
      </w:tr>
      <w:tr w:rsidR="00071BF3" w:rsidRPr="004A7633" w:rsidTr="003E2143">
        <w:tc>
          <w:tcPr>
            <w:tcW w:w="3528" w:type="dxa"/>
          </w:tcPr>
          <w:p w:rsidR="00071BF3" w:rsidRPr="004A7633" w:rsidRDefault="009C289E">
            <w:r w:rsidRPr="004A7633">
              <w:t>Postcode :</w:t>
            </w:r>
          </w:p>
        </w:tc>
        <w:tc>
          <w:tcPr>
            <w:tcW w:w="6300" w:type="dxa"/>
            <w:gridSpan w:val="2"/>
          </w:tcPr>
          <w:p w:rsidR="00071BF3" w:rsidRPr="004A7633" w:rsidRDefault="00071BF3"/>
        </w:tc>
      </w:tr>
      <w:tr w:rsidR="00071BF3" w:rsidRPr="004A7633" w:rsidTr="003E2143">
        <w:tc>
          <w:tcPr>
            <w:tcW w:w="3528" w:type="dxa"/>
          </w:tcPr>
          <w:p w:rsidR="00071BF3" w:rsidRPr="004A7633" w:rsidRDefault="009C289E">
            <w:r w:rsidRPr="004A7633">
              <w:t>Home telephone :</w:t>
            </w:r>
          </w:p>
        </w:tc>
        <w:tc>
          <w:tcPr>
            <w:tcW w:w="6300" w:type="dxa"/>
            <w:gridSpan w:val="2"/>
          </w:tcPr>
          <w:p w:rsidR="00071BF3" w:rsidRPr="004A7633" w:rsidRDefault="00071BF3"/>
        </w:tc>
      </w:tr>
      <w:tr w:rsidR="00071BF3" w:rsidRPr="004A7633" w:rsidTr="003E2143">
        <w:tc>
          <w:tcPr>
            <w:tcW w:w="3528" w:type="dxa"/>
          </w:tcPr>
          <w:p w:rsidR="00071BF3" w:rsidRPr="004A7633" w:rsidRDefault="009C289E">
            <w:r w:rsidRPr="004A7633">
              <w:t>Mobile telephone :</w:t>
            </w:r>
          </w:p>
        </w:tc>
        <w:tc>
          <w:tcPr>
            <w:tcW w:w="6300" w:type="dxa"/>
            <w:gridSpan w:val="2"/>
          </w:tcPr>
          <w:p w:rsidR="00071BF3" w:rsidRPr="004A7633" w:rsidRDefault="00071BF3"/>
        </w:tc>
      </w:tr>
      <w:tr w:rsidR="00071BF3" w:rsidRPr="004A7633" w:rsidTr="003E2143">
        <w:tc>
          <w:tcPr>
            <w:tcW w:w="3528" w:type="dxa"/>
          </w:tcPr>
          <w:p w:rsidR="00071BF3" w:rsidRPr="004A7633" w:rsidRDefault="009C289E">
            <w:r w:rsidRPr="004A7633">
              <w:t>E mail Address :</w:t>
            </w:r>
          </w:p>
        </w:tc>
        <w:tc>
          <w:tcPr>
            <w:tcW w:w="6300" w:type="dxa"/>
            <w:gridSpan w:val="2"/>
          </w:tcPr>
          <w:p w:rsidR="00071BF3" w:rsidRPr="004A7633" w:rsidRDefault="00071BF3"/>
        </w:tc>
      </w:tr>
      <w:tr w:rsidR="00527F75" w:rsidRPr="004A7633" w:rsidTr="003E2143">
        <w:tc>
          <w:tcPr>
            <w:tcW w:w="9828" w:type="dxa"/>
            <w:gridSpan w:val="3"/>
          </w:tcPr>
          <w:p w:rsidR="008B2A6C" w:rsidRPr="003E2143" w:rsidDel="0055599E" w:rsidRDefault="008B2A6C" w:rsidP="003E2143">
            <w:pPr>
              <w:jc w:val="center"/>
              <w:rPr>
                <w:del w:id="12" w:author="Veronica Matheson" w:date="2011-11-28T16:02:00Z"/>
                <w:b/>
              </w:rPr>
            </w:pPr>
          </w:p>
          <w:p w:rsidR="00527F75" w:rsidRPr="004A7633" w:rsidRDefault="00527F75" w:rsidP="003E2143">
            <w:pPr>
              <w:jc w:val="center"/>
            </w:pPr>
            <w:r w:rsidRPr="003E2143">
              <w:rPr>
                <w:b/>
              </w:rPr>
              <w:t>Emergency Contact</w:t>
            </w:r>
            <w:r w:rsidR="00BD3F04" w:rsidRPr="003E2143">
              <w:rPr>
                <w:b/>
              </w:rPr>
              <w:t xml:space="preserve"> *</w:t>
            </w:r>
          </w:p>
        </w:tc>
      </w:tr>
      <w:tr w:rsidR="00D60221" w:rsidRPr="004A7633" w:rsidTr="003E2143">
        <w:tc>
          <w:tcPr>
            <w:tcW w:w="3528" w:type="dxa"/>
          </w:tcPr>
          <w:p w:rsidR="00D60221" w:rsidRPr="004A7633" w:rsidRDefault="00D60221">
            <w:r w:rsidRPr="004A7633">
              <w:t>Name :</w:t>
            </w:r>
          </w:p>
        </w:tc>
        <w:tc>
          <w:tcPr>
            <w:tcW w:w="6300" w:type="dxa"/>
            <w:gridSpan w:val="2"/>
          </w:tcPr>
          <w:p w:rsidR="00D60221" w:rsidRPr="004A7633" w:rsidRDefault="00D60221"/>
        </w:tc>
      </w:tr>
      <w:tr w:rsidR="00D60221" w:rsidRPr="004A7633" w:rsidTr="003E2143">
        <w:tc>
          <w:tcPr>
            <w:tcW w:w="3528" w:type="dxa"/>
          </w:tcPr>
          <w:p w:rsidR="00D60221" w:rsidRPr="004A7633" w:rsidRDefault="00D60221">
            <w:r w:rsidRPr="004A7633">
              <w:t>Telephone Number :</w:t>
            </w:r>
          </w:p>
        </w:tc>
        <w:tc>
          <w:tcPr>
            <w:tcW w:w="6300" w:type="dxa"/>
            <w:gridSpan w:val="2"/>
          </w:tcPr>
          <w:p w:rsidR="00D60221" w:rsidRPr="004A7633" w:rsidRDefault="00D60221"/>
        </w:tc>
      </w:tr>
      <w:tr w:rsidR="00D60221" w:rsidRPr="004A7633" w:rsidTr="003E2143">
        <w:tc>
          <w:tcPr>
            <w:tcW w:w="3528" w:type="dxa"/>
          </w:tcPr>
          <w:p w:rsidR="00D60221" w:rsidRPr="004A7633" w:rsidRDefault="00D60221">
            <w:r w:rsidRPr="004A7633">
              <w:t>Relationship :</w:t>
            </w:r>
          </w:p>
        </w:tc>
        <w:tc>
          <w:tcPr>
            <w:tcW w:w="6300" w:type="dxa"/>
            <w:gridSpan w:val="2"/>
          </w:tcPr>
          <w:p w:rsidR="00D60221" w:rsidRPr="004A7633" w:rsidRDefault="00D60221"/>
        </w:tc>
      </w:tr>
      <w:tr w:rsidR="00527F75" w:rsidRPr="004A7633" w:rsidTr="003E2143">
        <w:tc>
          <w:tcPr>
            <w:tcW w:w="9828" w:type="dxa"/>
            <w:gridSpan w:val="3"/>
          </w:tcPr>
          <w:p w:rsidR="008B2A6C" w:rsidRPr="003E2143" w:rsidRDefault="008B2A6C" w:rsidP="003E2143">
            <w:pPr>
              <w:jc w:val="center"/>
              <w:rPr>
                <w:b/>
              </w:rPr>
            </w:pPr>
          </w:p>
          <w:p w:rsidR="00527F75" w:rsidRPr="004A7633" w:rsidRDefault="00527F75" w:rsidP="003E2143">
            <w:pPr>
              <w:jc w:val="center"/>
            </w:pPr>
            <w:r w:rsidRPr="003E2143">
              <w:rPr>
                <w:b/>
              </w:rPr>
              <w:t>Additional Info</w:t>
            </w:r>
          </w:p>
        </w:tc>
      </w:tr>
      <w:tr w:rsidR="00C81CAB" w:rsidRPr="004A7633" w:rsidTr="003E2143">
        <w:tc>
          <w:tcPr>
            <w:tcW w:w="3528" w:type="dxa"/>
          </w:tcPr>
          <w:p w:rsidR="00C81CAB" w:rsidRPr="004A7633" w:rsidRDefault="00C81CAB">
            <w:r w:rsidRPr="004A7633">
              <w:t>Employment/ School</w:t>
            </w:r>
            <w:r w:rsidR="00560121" w:rsidRPr="004A7633">
              <w:t>/College</w:t>
            </w:r>
            <w:r w:rsidRPr="004A7633">
              <w:t xml:space="preserve"> :</w:t>
            </w:r>
          </w:p>
        </w:tc>
        <w:tc>
          <w:tcPr>
            <w:tcW w:w="6300" w:type="dxa"/>
            <w:gridSpan w:val="2"/>
          </w:tcPr>
          <w:p w:rsidR="00C81CAB" w:rsidRPr="004A7633" w:rsidRDefault="00C81CAB"/>
        </w:tc>
      </w:tr>
      <w:tr w:rsidR="00C81CAB" w:rsidRPr="004A7633" w:rsidTr="003E2143">
        <w:tc>
          <w:tcPr>
            <w:tcW w:w="3528" w:type="dxa"/>
          </w:tcPr>
          <w:p w:rsidR="00C81CAB" w:rsidRPr="004A7633" w:rsidRDefault="00C81CAB">
            <w:r w:rsidRPr="004A7633">
              <w:t>Name of School / College :</w:t>
            </w:r>
          </w:p>
        </w:tc>
        <w:tc>
          <w:tcPr>
            <w:tcW w:w="6300" w:type="dxa"/>
            <w:gridSpan w:val="2"/>
          </w:tcPr>
          <w:p w:rsidR="00C81CAB" w:rsidRPr="004A7633" w:rsidRDefault="00C81CAB"/>
        </w:tc>
      </w:tr>
      <w:tr w:rsidR="00C81CAB" w:rsidRPr="004A7633" w:rsidTr="003E2143">
        <w:tc>
          <w:tcPr>
            <w:tcW w:w="3528" w:type="dxa"/>
          </w:tcPr>
          <w:p w:rsidR="00CC256C" w:rsidRPr="004A7633" w:rsidRDefault="005D081E">
            <w:r w:rsidRPr="004A7633">
              <w:t xml:space="preserve">Any </w:t>
            </w:r>
            <w:r w:rsidR="004A7633">
              <w:t xml:space="preserve">relevant </w:t>
            </w:r>
            <w:r w:rsidRPr="004A7633">
              <w:t>Disabilities / Medical Conditions</w:t>
            </w:r>
            <w:r w:rsidR="004D5746">
              <w:t xml:space="preserve"> /Medicine taken</w:t>
            </w:r>
            <w:r w:rsidR="00F879B2">
              <w:t xml:space="preserve"> (e.g. allergies, asthma, </w:t>
            </w:r>
            <w:r w:rsidR="00026CB1">
              <w:t>eczema</w:t>
            </w:r>
            <w:r w:rsidR="00F879B2">
              <w:t>)</w:t>
            </w:r>
            <w:r w:rsidR="009F2DCB" w:rsidRPr="004A7633">
              <w:t>:</w:t>
            </w:r>
          </w:p>
        </w:tc>
        <w:tc>
          <w:tcPr>
            <w:tcW w:w="6300" w:type="dxa"/>
            <w:gridSpan w:val="2"/>
          </w:tcPr>
          <w:p w:rsidR="00C81CAB" w:rsidRPr="004A7633" w:rsidRDefault="00C81CAB"/>
          <w:p w:rsidR="009F2DCB" w:rsidRPr="004A7633" w:rsidRDefault="009F2DCB"/>
        </w:tc>
      </w:tr>
      <w:tr w:rsidR="00C81CAB" w:rsidRPr="004A7633" w:rsidTr="003E2143">
        <w:tc>
          <w:tcPr>
            <w:tcW w:w="3528" w:type="dxa"/>
          </w:tcPr>
          <w:p w:rsidR="00C81CAB" w:rsidRPr="004A7633" w:rsidRDefault="00C81CAB">
            <w:r w:rsidRPr="004A7633">
              <w:t>Disability Details:</w:t>
            </w:r>
          </w:p>
        </w:tc>
        <w:tc>
          <w:tcPr>
            <w:tcW w:w="6300" w:type="dxa"/>
            <w:gridSpan w:val="2"/>
          </w:tcPr>
          <w:p w:rsidR="00C81CAB" w:rsidRPr="004A7633" w:rsidRDefault="00C81CAB"/>
        </w:tc>
      </w:tr>
      <w:tr w:rsidR="00527F75" w:rsidRPr="004A7633" w:rsidTr="003E2143">
        <w:tc>
          <w:tcPr>
            <w:tcW w:w="9828" w:type="dxa"/>
            <w:gridSpan w:val="3"/>
          </w:tcPr>
          <w:p w:rsidR="008B2A6C" w:rsidRPr="003E2143" w:rsidRDefault="008B2A6C" w:rsidP="003E2143">
            <w:pPr>
              <w:jc w:val="center"/>
              <w:rPr>
                <w:b/>
              </w:rPr>
            </w:pPr>
          </w:p>
          <w:p w:rsidR="00527F75" w:rsidRPr="004A7633" w:rsidRDefault="00527F75" w:rsidP="003E2143">
            <w:pPr>
              <w:jc w:val="center"/>
            </w:pPr>
            <w:r w:rsidRPr="003E2143">
              <w:rPr>
                <w:b/>
              </w:rPr>
              <w:t>Supplementary Info</w:t>
            </w:r>
          </w:p>
        </w:tc>
      </w:tr>
      <w:tr w:rsidR="004F5B45" w:rsidRPr="004A7633" w:rsidTr="003E2143">
        <w:tc>
          <w:tcPr>
            <w:tcW w:w="3528" w:type="dxa"/>
          </w:tcPr>
          <w:p w:rsidR="004F5B45" w:rsidRPr="004A7633" w:rsidRDefault="004F5B45">
            <w:r w:rsidRPr="004A7633">
              <w:lastRenderedPageBreak/>
              <w:t xml:space="preserve">How </w:t>
            </w:r>
            <w:r w:rsidR="001B544B" w:rsidRPr="004A7633">
              <w:t>do you get to the project</w:t>
            </w:r>
            <w:r w:rsidRPr="004A7633">
              <w:t>:</w:t>
            </w:r>
          </w:p>
        </w:tc>
        <w:tc>
          <w:tcPr>
            <w:tcW w:w="6300" w:type="dxa"/>
            <w:gridSpan w:val="2"/>
          </w:tcPr>
          <w:p w:rsidR="004F5B45" w:rsidRPr="004A7633" w:rsidRDefault="004F5B45"/>
        </w:tc>
      </w:tr>
      <w:tr w:rsidR="004F5B45" w:rsidRPr="004A7633" w:rsidTr="003E2143">
        <w:tc>
          <w:tcPr>
            <w:tcW w:w="3528" w:type="dxa"/>
          </w:tcPr>
          <w:p w:rsidR="004F5B45" w:rsidRPr="004A7633" w:rsidRDefault="004F5B45">
            <w:r w:rsidRPr="004A7633">
              <w:t>Journey Time:</w:t>
            </w:r>
          </w:p>
        </w:tc>
        <w:tc>
          <w:tcPr>
            <w:tcW w:w="6300" w:type="dxa"/>
            <w:gridSpan w:val="2"/>
          </w:tcPr>
          <w:p w:rsidR="004F5B45" w:rsidRPr="004A7633" w:rsidRDefault="004F5B45"/>
        </w:tc>
      </w:tr>
    </w:tbl>
    <w:p w:rsidR="00470998" w:rsidRPr="004A7633" w:rsidDel="00830C10" w:rsidRDefault="00470998" w:rsidP="003C6E6A">
      <w:pPr>
        <w:rPr>
          <w:del w:id="13" w:author="Veronica Matheson" w:date="2011-11-28T16:00:00Z"/>
          <w:b/>
        </w:rPr>
      </w:pPr>
    </w:p>
    <w:p w:rsidR="008B2A6C" w:rsidDel="00830C10" w:rsidRDefault="008B2A6C" w:rsidP="003C6E6A">
      <w:pPr>
        <w:rPr>
          <w:del w:id="14" w:author="Veronica Matheson" w:date="2011-11-28T16:00:00Z"/>
          <w:b/>
        </w:rPr>
      </w:pPr>
    </w:p>
    <w:p w:rsidR="008B2A6C" w:rsidDel="004921C0" w:rsidRDefault="008B2A6C" w:rsidP="003C6E6A">
      <w:pPr>
        <w:rPr>
          <w:del w:id="15" w:author="Veronica Matheson" w:date="2011-11-28T16:09:00Z"/>
          <w:b/>
        </w:rPr>
      </w:pPr>
    </w:p>
    <w:p w:rsidR="008B2A6C" w:rsidRDefault="008B2A6C" w:rsidP="003C6E6A">
      <w:pPr>
        <w:rPr>
          <w:b/>
        </w:rPr>
      </w:pPr>
    </w:p>
    <w:p w:rsidR="004921C0" w:rsidRDefault="004921C0" w:rsidP="003C6E6A">
      <w:pPr>
        <w:rPr>
          <w:ins w:id="16" w:author="Veronica Matheson" w:date="2011-11-28T16:09:00Z"/>
          <w:b/>
        </w:rPr>
      </w:pPr>
    </w:p>
    <w:p w:rsidR="00857D89" w:rsidRDefault="00857D89" w:rsidP="003C6E6A">
      <w:pPr>
        <w:rPr>
          <w:b/>
        </w:rPr>
      </w:pPr>
      <w:r w:rsidRPr="004A7633">
        <w:rPr>
          <w:b/>
        </w:rPr>
        <w:t>Statement of Consent</w:t>
      </w:r>
    </w:p>
    <w:p w:rsidR="008B2A6C" w:rsidRPr="004A7633" w:rsidRDefault="008B2A6C" w:rsidP="003C6E6A">
      <w:pPr>
        <w:rPr>
          <w:b/>
        </w:rPr>
      </w:pPr>
    </w:p>
    <w:p w:rsidR="00857D89" w:rsidRPr="004A7633" w:rsidRDefault="00857D89" w:rsidP="008B2A6C">
      <w:pPr>
        <w:numPr>
          <w:ilvl w:val="0"/>
          <w:numId w:val="1"/>
        </w:numPr>
        <w:jc w:val="both"/>
      </w:pPr>
      <w:r w:rsidRPr="004A7633">
        <w:t>I am aware these schemes</w:t>
      </w:r>
      <w:r w:rsidRPr="004A7633">
        <w:rPr>
          <w:b/>
        </w:rPr>
        <w:t xml:space="preserve"> </w:t>
      </w:r>
      <w:r w:rsidRPr="004A7633">
        <w:t xml:space="preserve">are an </w:t>
      </w:r>
      <w:r w:rsidRPr="004A7633">
        <w:rPr>
          <w:b/>
        </w:rPr>
        <w:t>open access</w:t>
      </w:r>
      <w:r w:rsidR="00CB7BB8" w:rsidRPr="004A7633">
        <w:rPr>
          <w:b/>
        </w:rPr>
        <w:t>**</w:t>
      </w:r>
      <w:r w:rsidRPr="004A7633">
        <w:t xml:space="preserve"> scheme</w:t>
      </w:r>
      <w:r w:rsidR="009F2DCB" w:rsidRPr="004A7633">
        <w:t xml:space="preserve"> that may include sports, recreational</w:t>
      </w:r>
      <w:r w:rsidR="00F879B2">
        <w:t xml:space="preserve"> activities</w:t>
      </w:r>
      <w:r w:rsidR="009F2DCB" w:rsidRPr="004A7633">
        <w:t>, arts and craft</w:t>
      </w:r>
      <w:r w:rsidR="00F879B2">
        <w:t>s</w:t>
      </w:r>
      <w:r w:rsidR="009F2DCB" w:rsidRPr="004A7633">
        <w:t>,</w:t>
      </w:r>
      <w:r w:rsidR="0009116A" w:rsidRPr="004A7633">
        <w:t xml:space="preserve"> advice information and guidance, </w:t>
      </w:r>
      <w:r w:rsidR="009F2DCB" w:rsidRPr="004A7633">
        <w:t>media, health and food related projects.</w:t>
      </w:r>
    </w:p>
    <w:p w:rsidR="00857D89" w:rsidRPr="004A7633" w:rsidRDefault="00857D89" w:rsidP="008B2A6C">
      <w:pPr>
        <w:numPr>
          <w:ilvl w:val="0"/>
          <w:numId w:val="1"/>
        </w:numPr>
        <w:jc w:val="both"/>
      </w:pPr>
      <w:r w:rsidRPr="004A7633">
        <w:t>I confirm the details of the participant are correct</w:t>
      </w:r>
      <w:r w:rsidR="009F2DCB" w:rsidRPr="004A7633">
        <w:t>.</w:t>
      </w:r>
    </w:p>
    <w:p w:rsidR="003C6E6A" w:rsidRDefault="00857D89" w:rsidP="008B2A6C">
      <w:pPr>
        <w:numPr>
          <w:ilvl w:val="0"/>
          <w:numId w:val="1"/>
        </w:numPr>
        <w:jc w:val="both"/>
      </w:pPr>
      <w:r w:rsidRPr="004A7633">
        <w:t xml:space="preserve">I know of no medical reason why the </w:t>
      </w:r>
      <w:r w:rsidR="00F879B2">
        <w:t>participant</w:t>
      </w:r>
      <w:r w:rsidRPr="004A7633">
        <w:t xml:space="preserve"> named ab</w:t>
      </w:r>
      <w:r w:rsidR="003C6E6A" w:rsidRPr="004A7633">
        <w:t xml:space="preserve">ove should not take part in </w:t>
      </w:r>
      <w:r w:rsidRPr="004A7633">
        <w:t>any activities</w:t>
      </w:r>
      <w:r w:rsidR="004A7633">
        <w:t xml:space="preserve"> and have listed all </w:t>
      </w:r>
      <w:r w:rsidR="005F11D0">
        <w:t>medical conditions that are rele</w:t>
      </w:r>
      <w:r w:rsidR="004A7633">
        <w:t>v</w:t>
      </w:r>
      <w:r w:rsidR="005F11D0">
        <w:t>a</w:t>
      </w:r>
      <w:r w:rsidR="004A7633">
        <w:t xml:space="preserve">nt to the named </w:t>
      </w:r>
      <w:r w:rsidR="00F879B2">
        <w:t>participant’s</w:t>
      </w:r>
      <w:r w:rsidR="004A7633">
        <w:t xml:space="preserve"> participation</w:t>
      </w:r>
    </w:p>
    <w:p w:rsidR="008B2A6C" w:rsidRPr="004A7633" w:rsidRDefault="008B2A6C" w:rsidP="008B2A6C">
      <w:pPr>
        <w:jc w:val="both"/>
      </w:pPr>
    </w:p>
    <w:p w:rsidR="00383567" w:rsidRDefault="00383567" w:rsidP="008B2A6C">
      <w:pPr>
        <w:jc w:val="both"/>
        <w:rPr>
          <w:b/>
        </w:rPr>
      </w:pPr>
      <w:r w:rsidRPr="004A7633">
        <w:rPr>
          <w:b/>
        </w:rPr>
        <w:t xml:space="preserve">If you do not agree to </w:t>
      </w:r>
      <w:r w:rsidR="00090F7F" w:rsidRPr="004A7633">
        <w:rPr>
          <w:b/>
        </w:rPr>
        <w:t>any</w:t>
      </w:r>
      <w:r w:rsidRPr="004A7633">
        <w:rPr>
          <w:b/>
        </w:rPr>
        <w:t xml:space="preserve"> of the following please delete as appropriate </w:t>
      </w:r>
    </w:p>
    <w:p w:rsidR="008B2A6C" w:rsidRPr="004A7633" w:rsidRDefault="008B2A6C" w:rsidP="008B2A6C">
      <w:pPr>
        <w:jc w:val="both"/>
      </w:pPr>
    </w:p>
    <w:p w:rsidR="00383567" w:rsidRPr="004A7633" w:rsidRDefault="00383567" w:rsidP="008B2A6C">
      <w:pPr>
        <w:numPr>
          <w:ilvl w:val="0"/>
          <w:numId w:val="1"/>
        </w:numPr>
        <w:jc w:val="both"/>
      </w:pPr>
      <w:r w:rsidRPr="004A7633">
        <w:t xml:space="preserve">I understand that this scheme may enable </w:t>
      </w:r>
      <w:r w:rsidR="00F879B2">
        <w:t>the participant</w:t>
      </w:r>
      <w:r w:rsidRPr="004A7633">
        <w:t xml:space="preserve"> to gain accreditation and</w:t>
      </w:r>
      <w:r w:rsidR="00F879B2">
        <w:t xml:space="preserve"> possibly</w:t>
      </w:r>
      <w:r w:rsidRPr="004A7633">
        <w:t xml:space="preserve"> be considered for relevant Duke of Edinburgh</w:t>
      </w:r>
      <w:r w:rsidR="003C6E6A" w:rsidRPr="004A7633">
        <w:t xml:space="preserve"> programs</w:t>
      </w:r>
      <w:r w:rsidR="00F879B2">
        <w:t xml:space="preserve"> if the participant wishes</w:t>
      </w:r>
      <w:r w:rsidR="003C6E6A" w:rsidRPr="004A7633">
        <w:t>.</w:t>
      </w:r>
    </w:p>
    <w:p w:rsidR="00383567" w:rsidRPr="004A7633" w:rsidRDefault="00383567" w:rsidP="008B2A6C">
      <w:pPr>
        <w:numPr>
          <w:ilvl w:val="0"/>
          <w:numId w:val="1"/>
        </w:numPr>
        <w:jc w:val="both"/>
      </w:pPr>
      <w:r w:rsidRPr="004A7633">
        <w:t>I understand during the scheme photographs and video footage will be taken and that images can be u</w:t>
      </w:r>
      <w:r w:rsidR="003C6E6A" w:rsidRPr="004A7633">
        <w:t>sed for promotion and evaluation</w:t>
      </w:r>
      <w:r w:rsidR="00470998" w:rsidRPr="004A7633">
        <w:t>.</w:t>
      </w:r>
    </w:p>
    <w:p w:rsidR="00470998" w:rsidRPr="004A7633" w:rsidRDefault="00470998" w:rsidP="008B2A6C">
      <w:pPr>
        <w:numPr>
          <w:ilvl w:val="0"/>
          <w:numId w:val="1"/>
        </w:numPr>
        <w:jc w:val="both"/>
      </w:pPr>
      <w:r w:rsidRPr="004A7633">
        <w:t xml:space="preserve">I agree that information may be shared with relevant partner agencies, to secure help for </w:t>
      </w:r>
      <w:r w:rsidR="00F879B2">
        <w:t>the participant</w:t>
      </w:r>
      <w:r w:rsidRPr="004A7633">
        <w:t xml:space="preserve"> named, through available support and guidance.</w:t>
      </w:r>
    </w:p>
    <w:p w:rsidR="003C6E6A" w:rsidRPr="004A7633" w:rsidRDefault="003C6E6A" w:rsidP="008B2A6C">
      <w:pPr>
        <w:jc w:val="both"/>
      </w:pPr>
    </w:p>
    <w:p w:rsidR="00857D89" w:rsidRPr="004A7633" w:rsidRDefault="00857D89" w:rsidP="008B2A6C">
      <w:pPr>
        <w:jc w:val="both"/>
      </w:pPr>
      <w:r w:rsidRPr="004A7633">
        <w:t>Signature</w:t>
      </w:r>
      <w:r w:rsidR="00CC468B" w:rsidRPr="004A7633">
        <w:t>:</w:t>
      </w:r>
      <w:r w:rsidR="00CC468B" w:rsidRPr="004A7633">
        <w:rPr>
          <w:u w:val="single"/>
        </w:rPr>
        <w:tab/>
      </w:r>
      <w:r w:rsidR="00CC468B" w:rsidRPr="004A7633">
        <w:rPr>
          <w:u w:val="single"/>
        </w:rPr>
        <w:tab/>
      </w:r>
      <w:r w:rsidR="00CC468B" w:rsidRPr="004A7633">
        <w:rPr>
          <w:u w:val="single"/>
        </w:rPr>
        <w:tab/>
      </w:r>
      <w:r w:rsidR="00CC468B" w:rsidRPr="004A7633">
        <w:rPr>
          <w:u w:val="single"/>
        </w:rPr>
        <w:tab/>
      </w:r>
      <w:r w:rsidR="00CC468B" w:rsidRPr="004A7633">
        <w:t>(</w:t>
      </w:r>
      <w:r w:rsidR="00F879B2">
        <w:t>Participant</w:t>
      </w:r>
      <w:r w:rsidR="00CC468B" w:rsidRPr="004A7633">
        <w:t>)</w:t>
      </w:r>
      <w:r w:rsidR="00CC468B" w:rsidRPr="004A7633">
        <w:tab/>
      </w:r>
      <w:r w:rsidR="00F879B2">
        <w:tab/>
      </w:r>
      <w:r w:rsidR="00F879B2">
        <w:tab/>
      </w:r>
      <w:r w:rsidRPr="004A7633">
        <w:t>Date</w:t>
      </w:r>
      <w:r w:rsidR="00CC468B" w:rsidRPr="004A7633">
        <w:t>:</w:t>
      </w:r>
      <w:r w:rsidR="00CC468B" w:rsidRPr="004A7633">
        <w:rPr>
          <w:u w:val="single"/>
        </w:rPr>
        <w:tab/>
      </w:r>
      <w:r w:rsidR="00CC468B" w:rsidRPr="004A7633">
        <w:rPr>
          <w:u w:val="single"/>
        </w:rPr>
        <w:tab/>
      </w:r>
      <w:r w:rsidR="00CC468B" w:rsidRPr="004A7633">
        <w:rPr>
          <w:u w:val="single"/>
        </w:rPr>
        <w:tab/>
      </w:r>
      <w:r w:rsidR="00CC468B" w:rsidRPr="004A7633">
        <w:rPr>
          <w:u w:val="single"/>
        </w:rPr>
        <w:tab/>
      </w:r>
      <w:r w:rsidRPr="004A7633">
        <w:br/>
      </w:r>
    </w:p>
    <w:p w:rsidR="00857D89" w:rsidRPr="004A7633" w:rsidRDefault="00857D89" w:rsidP="008B2A6C">
      <w:pPr>
        <w:jc w:val="both"/>
        <w:rPr>
          <w:u w:val="single"/>
        </w:rPr>
      </w:pPr>
      <w:r w:rsidRPr="004A7633">
        <w:t>Signature</w:t>
      </w:r>
      <w:r w:rsidR="00CC468B" w:rsidRPr="004A7633">
        <w:t>:</w:t>
      </w:r>
      <w:r w:rsidR="00CC468B" w:rsidRPr="004A7633">
        <w:rPr>
          <w:u w:val="single"/>
        </w:rPr>
        <w:tab/>
      </w:r>
      <w:r w:rsidR="00CC468B" w:rsidRPr="004A7633">
        <w:rPr>
          <w:u w:val="single"/>
        </w:rPr>
        <w:tab/>
      </w:r>
      <w:r w:rsidR="00CC468B" w:rsidRPr="004A7633">
        <w:rPr>
          <w:u w:val="single"/>
        </w:rPr>
        <w:tab/>
      </w:r>
      <w:r w:rsidR="00CC468B" w:rsidRPr="004A7633">
        <w:rPr>
          <w:u w:val="single"/>
        </w:rPr>
        <w:tab/>
      </w:r>
      <w:r w:rsidR="00CC468B" w:rsidRPr="004A7633">
        <w:t>(</w:t>
      </w:r>
      <w:r w:rsidRPr="004A7633">
        <w:t>Parent/Guardian</w:t>
      </w:r>
      <w:r w:rsidR="00F879B2" w:rsidRPr="00F879B2">
        <w:t xml:space="preserve"> if</w:t>
      </w:r>
      <w:r w:rsidR="00CC468B" w:rsidRPr="004A7633">
        <w:tab/>
      </w:r>
      <w:r w:rsidR="00F879B2">
        <w:tab/>
      </w:r>
      <w:r w:rsidRPr="004A7633">
        <w:t>Date</w:t>
      </w:r>
      <w:r w:rsidR="00CC468B" w:rsidRPr="004A7633">
        <w:t>:</w:t>
      </w:r>
      <w:r w:rsidR="00CC468B" w:rsidRPr="004A7633">
        <w:rPr>
          <w:u w:val="single"/>
        </w:rPr>
        <w:tab/>
      </w:r>
      <w:r w:rsidR="00CC468B" w:rsidRPr="004A7633">
        <w:rPr>
          <w:u w:val="single"/>
        </w:rPr>
        <w:tab/>
      </w:r>
      <w:r w:rsidR="00CC468B" w:rsidRPr="004A7633">
        <w:rPr>
          <w:u w:val="single"/>
        </w:rPr>
        <w:tab/>
      </w:r>
      <w:r w:rsidR="00CC468B" w:rsidRPr="004A7633">
        <w:rPr>
          <w:u w:val="single"/>
        </w:rPr>
        <w:tab/>
      </w:r>
    </w:p>
    <w:p w:rsidR="00CB7BB8" w:rsidRPr="00F879B2" w:rsidRDefault="00F879B2" w:rsidP="008B2A6C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participant is under 18)</w:t>
      </w:r>
    </w:p>
    <w:p w:rsidR="00F879B2" w:rsidRPr="004A7633" w:rsidRDefault="00F879B2" w:rsidP="008B2A6C">
      <w:pPr>
        <w:jc w:val="both"/>
        <w:rPr>
          <w:b/>
        </w:rPr>
      </w:pPr>
    </w:p>
    <w:p w:rsidR="00F86255" w:rsidRPr="004A7633" w:rsidRDefault="00857D89" w:rsidP="008B2A6C">
      <w:pPr>
        <w:jc w:val="both"/>
      </w:pPr>
      <w:r w:rsidRPr="004A7633">
        <w:rPr>
          <w:b/>
        </w:rPr>
        <w:t>Data Protection Act 1998</w:t>
      </w:r>
      <w:r w:rsidRPr="004A7633">
        <w:t xml:space="preserve">:  The information you provide to Kirklees Metropolitan Council is necessary for </w:t>
      </w:r>
      <w:r w:rsidR="003C6E6A" w:rsidRPr="004A7633">
        <w:t>p</w:t>
      </w:r>
      <w:r w:rsidRPr="004A7633">
        <w:t>roject management, development and audit</w:t>
      </w:r>
      <w:r w:rsidR="00A2178C" w:rsidRPr="004A7633">
        <w:t>, and also, when appropriate, to secure help for young persons through available support and guidance. It</w:t>
      </w:r>
      <w:r w:rsidRPr="004A7633">
        <w:t xml:space="preserve"> will be used </w:t>
      </w:r>
      <w:r w:rsidR="00A2178C" w:rsidRPr="004A7633">
        <w:t xml:space="preserve">only </w:t>
      </w:r>
      <w:r w:rsidRPr="004A7633">
        <w:t xml:space="preserve">for those purposes.  The </w:t>
      </w:r>
      <w:r w:rsidR="00BC27C2">
        <w:t>Integrated Youth Support</w:t>
      </w:r>
      <w:r w:rsidRPr="004A7633">
        <w:t xml:space="preserve"> Service may share it with other Council Services and Partner Agencies where this is necessary for and consistent with the stated purposes.   For the purpose </w:t>
      </w:r>
      <w:r w:rsidR="00141DD9" w:rsidRPr="004A7633">
        <w:t>of</w:t>
      </w:r>
      <w:r w:rsidRPr="004A7633">
        <w:t xml:space="preserve"> the Act the contact is The </w:t>
      </w:r>
      <w:r w:rsidR="00141DD9" w:rsidRPr="004A7633">
        <w:t>Information Access Officer, Room 108 High Street Building</w:t>
      </w:r>
      <w:r w:rsidR="00D034DB" w:rsidRPr="004A7633">
        <w:t>s</w:t>
      </w:r>
      <w:r w:rsidRPr="004A7633">
        <w:t xml:space="preserve">, </w:t>
      </w:r>
      <w:smartTag w:uri="urn:schemas-microsoft-com:office:smarttags" w:element="place">
        <w:r w:rsidRPr="004A7633">
          <w:t xml:space="preserve">Huddersfield, </w:t>
        </w:r>
        <w:smartTag w:uri="urn:schemas-microsoft-com:office:smarttags" w:element="PostalCode">
          <w:r w:rsidRPr="004A7633">
            <w:t xml:space="preserve">HD1 </w:t>
          </w:r>
          <w:r w:rsidR="00141DD9" w:rsidRPr="004A7633">
            <w:t>2NQ</w:t>
          </w:r>
        </w:smartTag>
      </w:smartTag>
      <w:r w:rsidR="00A2178C" w:rsidRPr="004A7633">
        <w:t xml:space="preserve">  </w:t>
      </w:r>
    </w:p>
    <w:sectPr w:rsidR="00F86255" w:rsidRPr="004A7633" w:rsidSect="0055599E">
      <w:headerReference w:type="default" r:id="rId9"/>
      <w:footerReference w:type="default" r:id="rId10"/>
      <w:pgSz w:w="11907" w:h="16840" w:code="9"/>
      <w:pgMar w:top="902" w:right="1107" w:bottom="357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58F" w:rsidRDefault="004A658F">
      <w:r>
        <w:separator/>
      </w:r>
    </w:p>
  </w:endnote>
  <w:endnote w:type="continuationSeparator" w:id="0">
    <w:p w:rsidR="004A658F" w:rsidRDefault="004A6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99E" w:rsidRDefault="0055599E">
    <w:pPr>
      <w:pStyle w:val="Footer"/>
      <w:rPr>
        <w:ins w:id="17" w:author="Veronica Matheson" w:date="2011-11-28T16:05:00Z"/>
        <w:sz w:val="18"/>
      </w:rPr>
    </w:pPr>
    <w:ins w:id="18" w:author="Veronica Matheson" w:date="2011-11-28T16:05:00Z">
      <w:r>
        <w:rPr>
          <w:sz w:val="18"/>
        </w:rPr>
        <w:t>* Mandatory field</w:t>
      </w:r>
    </w:ins>
  </w:p>
  <w:p w:rsidR="0055599E" w:rsidRDefault="0055599E">
    <w:pPr>
      <w:pStyle w:val="Footer"/>
      <w:rPr>
        <w:ins w:id="19" w:author="Veronica Matheson" w:date="2011-11-28T16:05:00Z"/>
        <w:sz w:val="18"/>
      </w:rPr>
    </w:pPr>
    <w:ins w:id="20" w:author="Veronica Matheson" w:date="2011-11-28T16:05:00Z">
      <w:r>
        <w:rPr>
          <w:sz w:val="18"/>
        </w:rPr>
        <w:t>**Because attendance on Open Access schemes is not compulsory, young people are free to leave  at any time.</w:t>
      </w:r>
    </w:ins>
  </w:p>
  <w:p w:rsidR="0055599E" w:rsidRDefault="0055599E">
    <w:pPr>
      <w:pStyle w:val="Footer"/>
      <w:rPr>
        <w:ins w:id="21" w:author="Veronica Matheson" w:date="2011-11-28T16:07:00Z"/>
        <w:sz w:val="18"/>
      </w:rPr>
    </w:pPr>
    <w:ins w:id="22" w:author="Veronica Matheson" w:date="2011-11-28T16:06:00Z">
      <w:r>
        <w:rPr>
          <w:sz w:val="18"/>
        </w:rPr>
        <w:t xml:space="preserve">Responsibility for the young  </w:t>
      </w:r>
    </w:ins>
    <w:ins w:id="23" w:author="Veronica Matheson" w:date="2011-11-28T16:07:00Z">
      <w:r>
        <w:rPr>
          <w:sz w:val="18"/>
        </w:rPr>
        <w:t xml:space="preserve"> </w:t>
      </w:r>
    </w:ins>
    <w:ins w:id="24" w:author="Veronica Matheson" w:date="2011-11-28T16:06:00Z">
      <w:r>
        <w:rPr>
          <w:sz w:val="18"/>
        </w:rPr>
        <w:t>person should they choose to leave is with the parent/carer of the young person.</w:t>
      </w:r>
    </w:ins>
    <w:ins w:id="25" w:author="Veronica Matheson" w:date="2011-11-28T16:05:00Z"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ins>
  </w:p>
  <w:p w:rsidR="00830C10" w:rsidRPr="0055599E" w:rsidRDefault="0055599E">
    <w:pPr>
      <w:pStyle w:val="Footer"/>
      <w:rPr>
        <w:ins w:id="26" w:author="Veronica Matheson" w:date="2011-11-28T16:01:00Z"/>
        <w:sz w:val="18"/>
        <w:rPrChange w:id="27" w:author="Veronica Matheson" w:date="2011-11-28T16:04:00Z">
          <w:rPr>
            <w:ins w:id="28" w:author="Veronica Matheson" w:date="2011-11-28T16:01:00Z"/>
          </w:rPr>
        </w:rPrChange>
      </w:rPr>
    </w:pPr>
    <w:ins w:id="29" w:author="Veronica Matheson" w:date="2011-11-28T16:07:00Z">
      <w:r>
        <w:rPr>
          <w:sz w:val="18"/>
        </w:rPr>
        <w:tab/>
      </w:r>
    </w:ins>
    <w:ins w:id="30" w:author="Veronica Matheson" w:date="2011-11-28T16:01:00Z">
      <w:r w:rsidR="00554D2D" w:rsidRPr="00554D2D">
        <w:rPr>
          <w:sz w:val="18"/>
          <w:rPrChange w:id="31" w:author="Veronica Matheson" w:date="2011-11-28T16:04:00Z">
            <w:rPr/>
          </w:rPrChange>
        </w:rPr>
        <w:t xml:space="preserve">Page </w:t>
      </w:r>
      <w:r w:rsidR="00554D2D" w:rsidRPr="00554D2D">
        <w:rPr>
          <w:b/>
          <w:sz w:val="18"/>
          <w:rPrChange w:id="32" w:author="Veronica Matheson" w:date="2011-11-28T16:04:00Z">
            <w:rPr>
              <w:b/>
            </w:rPr>
          </w:rPrChange>
        </w:rPr>
        <w:fldChar w:fldCharType="begin"/>
      </w:r>
      <w:r w:rsidR="00554D2D" w:rsidRPr="00554D2D">
        <w:rPr>
          <w:b/>
          <w:sz w:val="18"/>
          <w:rPrChange w:id="33" w:author="Veronica Matheson" w:date="2011-11-28T16:04:00Z">
            <w:rPr>
              <w:b/>
            </w:rPr>
          </w:rPrChange>
        </w:rPr>
        <w:instrText xml:space="preserve"> PAGE </w:instrText>
      </w:r>
      <w:r w:rsidR="00554D2D" w:rsidRPr="00554D2D">
        <w:rPr>
          <w:b/>
          <w:sz w:val="18"/>
          <w:rPrChange w:id="34" w:author="Veronica Matheson" w:date="2011-11-28T16:04:00Z">
            <w:rPr>
              <w:b/>
            </w:rPr>
          </w:rPrChange>
        </w:rPr>
        <w:fldChar w:fldCharType="separate"/>
      </w:r>
    </w:ins>
    <w:r w:rsidR="004A658F">
      <w:rPr>
        <w:b/>
        <w:noProof/>
        <w:sz w:val="18"/>
      </w:rPr>
      <w:t>1</w:t>
    </w:r>
    <w:ins w:id="35" w:author="Veronica Matheson" w:date="2011-11-28T16:01:00Z">
      <w:r w:rsidR="00554D2D" w:rsidRPr="00554D2D">
        <w:rPr>
          <w:b/>
          <w:sz w:val="18"/>
          <w:rPrChange w:id="36" w:author="Veronica Matheson" w:date="2011-11-28T16:04:00Z">
            <w:rPr>
              <w:b/>
            </w:rPr>
          </w:rPrChange>
        </w:rPr>
        <w:fldChar w:fldCharType="end"/>
      </w:r>
      <w:r w:rsidR="00554D2D" w:rsidRPr="00554D2D">
        <w:rPr>
          <w:sz w:val="18"/>
          <w:rPrChange w:id="37" w:author="Veronica Matheson" w:date="2011-11-28T16:04:00Z">
            <w:rPr/>
          </w:rPrChange>
        </w:rPr>
        <w:t xml:space="preserve"> of </w:t>
      </w:r>
      <w:r w:rsidR="00554D2D" w:rsidRPr="00554D2D">
        <w:rPr>
          <w:b/>
          <w:sz w:val="18"/>
          <w:rPrChange w:id="38" w:author="Veronica Matheson" w:date="2011-11-28T16:04:00Z">
            <w:rPr>
              <w:b/>
            </w:rPr>
          </w:rPrChange>
        </w:rPr>
        <w:fldChar w:fldCharType="begin"/>
      </w:r>
      <w:r w:rsidR="00554D2D" w:rsidRPr="00554D2D">
        <w:rPr>
          <w:b/>
          <w:sz w:val="18"/>
          <w:rPrChange w:id="39" w:author="Veronica Matheson" w:date="2011-11-28T16:04:00Z">
            <w:rPr>
              <w:b/>
            </w:rPr>
          </w:rPrChange>
        </w:rPr>
        <w:instrText xml:space="preserve"> NUMPAGES  </w:instrText>
      </w:r>
      <w:r w:rsidR="00554D2D" w:rsidRPr="00554D2D">
        <w:rPr>
          <w:b/>
          <w:sz w:val="18"/>
          <w:rPrChange w:id="40" w:author="Veronica Matheson" w:date="2011-11-28T16:04:00Z">
            <w:rPr>
              <w:b/>
            </w:rPr>
          </w:rPrChange>
        </w:rPr>
        <w:fldChar w:fldCharType="separate"/>
      </w:r>
    </w:ins>
    <w:r w:rsidR="004A658F">
      <w:rPr>
        <w:b/>
        <w:noProof/>
        <w:sz w:val="18"/>
      </w:rPr>
      <w:t>1</w:t>
    </w:r>
    <w:ins w:id="41" w:author="Veronica Matheson" w:date="2011-11-28T16:01:00Z">
      <w:r w:rsidR="00554D2D" w:rsidRPr="00554D2D">
        <w:rPr>
          <w:b/>
          <w:sz w:val="18"/>
          <w:rPrChange w:id="42" w:author="Veronica Matheson" w:date="2011-11-28T16:04:00Z">
            <w:rPr>
              <w:b/>
            </w:rPr>
          </w:rPrChange>
        </w:rPr>
        <w:fldChar w:fldCharType="end"/>
      </w:r>
    </w:ins>
  </w:p>
  <w:p w:rsidR="0028760C" w:rsidRPr="00CB7BB8" w:rsidRDefault="0028760C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58F" w:rsidRDefault="004A658F">
      <w:r>
        <w:separator/>
      </w:r>
    </w:p>
  </w:footnote>
  <w:footnote w:type="continuationSeparator" w:id="0">
    <w:p w:rsidR="004A658F" w:rsidRDefault="004A6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60C" w:rsidRPr="00CB7BB8" w:rsidRDefault="009544A3" w:rsidP="009544A3">
    <w:pPr>
      <w:rPr>
        <w:b/>
      </w:rPr>
    </w:pPr>
    <w:r>
      <w:rPr>
        <w:b/>
      </w:rPr>
      <w:t xml:space="preserve">                           </w:t>
    </w:r>
    <w:r w:rsidR="0028760C" w:rsidRPr="00CB7BB8">
      <w:rPr>
        <w:b/>
      </w:rPr>
      <w:t xml:space="preserve"> </w:t>
    </w:r>
    <w:r w:rsidR="00BC27C2">
      <w:rPr>
        <w:b/>
      </w:rPr>
      <w:t>Integrated Youth Support</w:t>
    </w:r>
    <w:r w:rsidR="0028760C" w:rsidRPr="00CB7BB8">
      <w:rPr>
        <w:b/>
      </w:rPr>
      <w:t xml:space="preserve"> Service</w:t>
    </w:r>
    <w:r w:rsidR="0028760C">
      <w:rPr>
        <w:b/>
      </w:rPr>
      <w:t xml:space="preserve"> Registration Form MIS YP1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527BE"/>
    <w:multiLevelType w:val="hybridMultilevel"/>
    <w:tmpl w:val="BFD864E2"/>
    <w:lvl w:ilvl="0" w:tplc="532AF69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C84DD14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C57269"/>
    <w:multiLevelType w:val="hybridMultilevel"/>
    <w:tmpl w:val="6C848708"/>
    <w:lvl w:ilvl="0" w:tplc="3C84D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5F"/>
    <w:rsid w:val="000222CA"/>
    <w:rsid w:val="00026CB1"/>
    <w:rsid w:val="00071BF3"/>
    <w:rsid w:val="00090F7F"/>
    <w:rsid w:val="0009116A"/>
    <w:rsid w:val="000D482A"/>
    <w:rsid w:val="00141DD9"/>
    <w:rsid w:val="001966F0"/>
    <w:rsid w:val="001B0A38"/>
    <w:rsid w:val="001B31F0"/>
    <w:rsid w:val="001B544B"/>
    <w:rsid w:val="001D1B7B"/>
    <w:rsid w:val="001F10D7"/>
    <w:rsid w:val="001F6BE2"/>
    <w:rsid w:val="002720D4"/>
    <w:rsid w:val="00286BD4"/>
    <w:rsid w:val="0028760C"/>
    <w:rsid w:val="002A6325"/>
    <w:rsid w:val="002A7A7A"/>
    <w:rsid w:val="002D0607"/>
    <w:rsid w:val="00306184"/>
    <w:rsid w:val="0034653A"/>
    <w:rsid w:val="00383567"/>
    <w:rsid w:val="003A4CD7"/>
    <w:rsid w:val="003C6E6A"/>
    <w:rsid w:val="003D5B91"/>
    <w:rsid w:val="003E2143"/>
    <w:rsid w:val="00413D41"/>
    <w:rsid w:val="00466F2F"/>
    <w:rsid w:val="00470998"/>
    <w:rsid w:val="004921C0"/>
    <w:rsid w:val="004A658F"/>
    <w:rsid w:val="004A7633"/>
    <w:rsid w:val="004C6A13"/>
    <w:rsid w:val="004D5746"/>
    <w:rsid w:val="004D6193"/>
    <w:rsid w:val="004F5B45"/>
    <w:rsid w:val="00527F75"/>
    <w:rsid w:val="00554D2D"/>
    <w:rsid w:val="0055599E"/>
    <w:rsid w:val="00560121"/>
    <w:rsid w:val="0059085F"/>
    <w:rsid w:val="005B1314"/>
    <w:rsid w:val="005C1B97"/>
    <w:rsid w:val="005D081E"/>
    <w:rsid w:val="005F11D0"/>
    <w:rsid w:val="006218B6"/>
    <w:rsid w:val="00667FF2"/>
    <w:rsid w:val="00702C3E"/>
    <w:rsid w:val="00763A0D"/>
    <w:rsid w:val="00764276"/>
    <w:rsid w:val="00777C13"/>
    <w:rsid w:val="007C4EC9"/>
    <w:rsid w:val="007D6F89"/>
    <w:rsid w:val="007E4B17"/>
    <w:rsid w:val="008229E2"/>
    <w:rsid w:val="00827362"/>
    <w:rsid w:val="00830C10"/>
    <w:rsid w:val="00857D89"/>
    <w:rsid w:val="0087091F"/>
    <w:rsid w:val="008A1EC9"/>
    <w:rsid w:val="008A2598"/>
    <w:rsid w:val="008B2A6C"/>
    <w:rsid w:val="008E03AB"/>
    <w:rsid w:val="00951205"/>
    <w:rsid w:val="009544A3"/>
    <w:rsid w:val="009558D3"/>
    <w:rsid w:val="00965959"/>
    <w:rsid w:val="009C289E"/>
    <w:rsid w:val="009E7460"/>
    <w:rsid w:val="009F2DCB"/>
    <w:rsid w:val="009F381D"/>
    <w:rsid w:val="00A2178C"/>
    <w:rsid w:val="00A2408D"/>
    <w:rsid w:val="00A27352"/>
    <w:rsid w:val="00A51DA8"/>
    <w:rsid w:val="00B0476D"/>
    <w:rsid w:val="00B21643"/>
    <w:rsid w:val="00B2410C"/>
    <w:rsid w:val="00B479B3"/>
    <w:rsid w:val="00B54AB6"/>
    <w:rsid w:val="00B85B16"/>
    <w:rsid w:val="00BC27C2"/>
    <w:rsid w:val="00BC753A"/>
    <w:rsid w:val="00BD3F04"/>
    <w:rsid w:val="00BD6A41"/>
    <w:rsid w:val="00BF1ED7"/>
    <w:rsid w:val="00C04F1C"/>
    <w:rsid w:val="00C273A9"/>
    <w:rsid w:val="00C440AC"/>
    <w:rsid w:val="00C81CAB"/>
    <w:rsid w:val="00CB7BB8"/>
    <w:rsid w:val="00CC256C"/>
    <w:rsid w:val="00CC468B"/>
    <w:rsid w:val="00D011B9"/>
    <w:rsid w:val="00D034DB"/>
    <w:rsid w:val="00D5023A"/>
    <w:rsid w:val="00D60221"/>
    <w:rsid w:val="00D7106F"/>
    <w:rsid w:val="00D76352"/>
    <w:rsid w:val="00DE5B93"/>
    <w:rsid w:val="00DF27C2"/>
    <w:rsid w:val="00E23849"/>
    <w:rsid w:val="00E37972"/>
    <w:rsid w:val="00E533F1"/>
    <w:rsid w:val="00E759FF"/>
    <w:rsid w:val="00EA4A3C"/>
    <w:rsid w:val="00EC0334"/>
    <w:rsid w:val="00F25EA9"/>
    <w:rsid w:val="00F86255"/>
    <w:rsid w:val="00F879B2"/>
    <w:rsid w:val="00F93A36"/>
    <w:rsid w:val="00F96398"/>
    <w:rsid w:val="00FA728E"/>
    <w:rsid w:val="00FC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5:docId w15:val="{FC41EAD2-C0F2-47B1-841C-1323D719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78C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0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D3F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D3F0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7099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30C10"/>
    <w:rPr>
      <w:rFonts w:ascii="Arial" w:hAnsi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Young Person Details</vt:lpstr>
    </vt:vector>
  </TitlesOfParts>
  <Company>KMC</Company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Young Person Details</dc:title>
  <dc:subject/>
  <dc:creator>KMC</dc:creator>
  <cp:keywords/>
  <dc:description/>
  <cp:lastModifiedBy>Dimitris Spiliotis</cp:lastModifiedBy>
  <cp:revision>2</cp:revision>
  <cp:lastPrinted>2014-02-04T09:50:00Z</cp:lastPrinted>
  <dcterms:created xsi:type="dcterms:W3CDTF">2015-07-22T18:21:00Z</dcterms:created>
  <dcterms:modified xsi:type="dcterms:W3CDTF">2015-07-22T18:21:00Z</dcterms:modified>
</cp:coreProperties>
</file>